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13E85CF0"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8D0804">
              <w:rPr>
                <w:rFonts w:ascii="ＭＳ 明朝" w:eastAsia="ＭＳ 明朝" w:hAnsi="ＭＳ 明朝" w:cs="Times New Roman" w:hint="eastAsia"/>
                <w:sz w:val="22"/>
              </w:rPr>
              <w:t>21</w:t>
            </w:r>
            <w:r>
              <w:rPr>
                <w:rFonts w:ascii="ＭＳ 明朝" w:eastAsia="ＭＳ 明朝" w:hAnsi="ＭＳ 明朝" w:cs="Times New Roman" w:hint="eastAsia"/>
                <w:sz w:val="22"/>
              </w:rPr>
              <w:t>年3月</w:t>
            </w:r>
          </w:p>
        </w:tc>
        <w:tc>
          <w:tcPr>
            <w:tcW w:w="2302" w:type="dxa"/>
            <w:vAlign w:val="center"/>
          </w:tcPr>
          <w:p w14:paraId="42F1C59C" w14:textId="431BA797"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w:t>
            </w:r>
            <w:r w:rsidR="008D0804">
              <w:rPr>
                <w:rFonts w:ascii="ＭＳ 明朝" w:eastAsia="ＭＳ 明朝" w:hAnsi="ＭＳ 明朝" w:cs="Times New Roman" w:hint="eastAsia"/>
                <w:sz w:val="22"/>
              </w:rPr>
              <w:t>2</w:t>
            </w:r>
            <w:r>
              <w:rPr>
                <w:rFonts w:ascii="ＭＳ 明朝" w:eastAsia="ＭＳ 明朝" w:hAnsi="ＭＳ 明朝" w:cs="Times New Roman" w:hint="eastAsia"/>
                <w:sz w:val="22"/>
              </w:rPr>
              <w:t>年3月</w:t>
            </w:r>
          </w:p>
        </w:tc>
        <w:tc>
          <w:tcPr>
            <w:tcW w:w="2302" w:type="dxa"/>
            <w:vAlign w:val="center"/>
          </w:tcPr>
          <w:p w14:paraId="5036DB65" w14:textId="01C1442B"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w:t>
            </w:r>
            <w:r w:rsidR="008D0804">
              <w:rPr>
                <w:rFonts w:ascii="ＭＳ 明朝" w:eastAsia="ＭＳ 明朝" w:hAnsi="ＭＳ 明朝" w:cs="Times New Roman" w:hint="eastAsia"/>
                <w:sz w:val="22"/>
              </w:rPr>
              <w:t>3</w:t>
            </w:r>
            <w:r>
              <w:rPr>
                <w:rFonts w:ascii="ＭＳ 明朝" w:eastAsia="ＭＳ 明朝" w:hAnsi="ＭＳ 明朝" w:cs="Times New Roman" w:hint="eastAsia"/>
                <w:sz w:val="22"/>
              </w:rPr>
              <w:t>年3月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C741D8D" w14:textId="77777777" w:rsidR="006C6B36" w:rsidRPr="000106DB" w:rsidRDefault="006C6B36" w:rsidP="006C6B36">
      <w:pPr>
        <w:spacing w:beforeLines="50" w:before="180"/>
        <w:rPr>
          <w:rFonts w:ascii="ＭＳ 明朝" w:hAnsi="ＭＳ 明朝"/>
          <w:sz w:val="22"/>
        </w:rPr>
      </w:pPr>
      <w:r w:rsidRPr="000106DB">
        <w:rPr>
          <w:rFonts w:ascii="ＭＳ 明朝" w:hAnsi="ＭＳ 明朝" w:hint="eastAsia"/>
          <w:sz w:val="22"/>
        </w:rPr>
        <w:t>（３）対象事業分野</w:t>
      </w:r>
      <w:del w:id="0" w:author="池田 雄策" w:date="2023-02-17T09:13:00Z">
        <w:r w:rsidRPr="000106DB" w:rsidDel="00161628">
          <w:rPr>
            <w:rFonts w:ascii="ＭＳ 明朝" w:hAnsi="ＭＳ 明朝" w:hint="eastAsia"/>
            <w:sz w:val="22"/>
          </w:rPr>
          <w:delText>対象事業分野</w:delText>
        </w:r>
      </w:del>
    </w:p>
    <w:p w14:paraId="7D9E6B1B" w14:textId="77777777" w:rsidR="006C6B36" w:rsidRPr="00C613A6" w:rsidRDefault="006C6B36" w:rsidP="006C6B36">
      <w:pPr>
        <w:rPr>
          <w:rFonts w:ascii="ＭＳ 明朝" w:hAnsi="ＭＳ 明朝"/>
          <w:sz w:val="22"/>
        </w:rPr>
      </w:pPr>
      <w:r>
        <w:rPr>
          <w:rFonts w:ascii="ＭＳ 明朝" w:hAnsi="ＭＳ 明朝" w:hint="eastAsia"/>
          <w:sz w:val="22"/>
        </w:rPr>
        <w:t xml:space="preserve">　　① 期待される効果</w:t>
      </w:r>
    </w:p>
    <w:p w14:paraId="417FF68D" w14:textId="77777777" w:rsidR="006C6B36" w:rsidRPr="00B056DD" w:rsidDel="00161628" w:rsidRDefault="006C6B36" w:rsidP="006C6B36">
      <w:pPr>
        <w:rPr>
          <w:del w:id="1" w:author="池田 雄策" w:date="2023-02-17T09:13:00Z"/>
          <w:rFonts w:ascii="ＭＳ 明朝" w:hAnsi="ＭＳ 明朝"/>
          <w:sz w:val="22"/>
        </w:rPr>
      </w:pPr>
      <w:del w:id="2" w:author="池田 雄策" w:date="2023-02-17T09:13:00Z">
        <w:r w:rsidRPr="000106DB" w:rsidDel="00161628">
          <w:rPr>
            <w:rFonts w:ascii="ＭＳ 明朝" w:hAnsi="ＭＳ 明朝" w:hint="eastAsia"/>
            <w:sz w:val="22"/>
          </w:rPr>
          <w:delText xml:space="preserve">　　①</w:delText>
        </w:r>
        <w:r w:rsidRPr="00B056DD" w:rsidDel="00161628">
          <w:rPr>
            <w:rFonts w:ascii="ＭＳ 明朝" w:hAnsi="ＭＳ 明朝"/>
            <w:sz w:val="22"/>
          </w:rPr>
          <w:delText xml:space="preserve"> 期待される効果</w:delText>
        </w:r>
      </w:del>
    </w:p>
    <w:p w14:paraId="65224FEB" w14:textId="7209230B"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502434812"/>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hint="eastAsia"/>
              <w:sz w:val="24"/>
            </w:rPr>
            <w:t>☐</w:t>
          </w:r>
        </w:sdtContent>
      </w:sdt>
      <w:r w:rsidRPr="000106DB">
        <w:rPr>
          <w:rFonts w:ascii="ＭＳ 明朝" w:hAnsi="ＭＳ 明朝"/>
          <w:sz w:val="22"/>
        </w:rPr>
        <w:t xml:space="preserve">  1.　付加価値</w:t>
      </w:r>
    </w:p>
    <w:p w14:paraId="7060DC42" w14:textId="63924DFC"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1197583138"/>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2.　利益率の向上</w:t>
      </w:r>
    </w:p>
    <w:p w14:paraId="4EEED3C6" w14:textId="7EC6B973"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2043274803"/>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3.　新たな需要</w:t>
      </w:r>
    </w:p>
    <w:p w14:paraId="3B3F4040" w14:textId="28C5691D" w:rsidR="006C6B36" w:rsidRPr="00B056DD" w:rsidRDefault="006C6B36" w:rsidP="006C6B36">
      <w:pPr>
        <w:ind w:left="1540" w:hangingChars="700" w:hanging="1540"/>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358010605"/>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4.　雇用創出</w:t>
      </w:r>
    </w:p>
    <w:p w14:paraId="0490B19E" w14:textId="385E4C96" w:rsidR="006C6B36" w:rsidRDefault="006C6B36" w:rsidP="006C6B36">
      <w:pPr>
        <w:rPr>
          <w:rFonts w:ascii="ＭＳ 明朝" w:hAnsi="ＭＳ 明朝"/>
          <w:sz w:val="22"/>
        </w:rPr>
      </w:pPr>
      <w:del w:id="3" w:author="池田 雄策" w:date="2023-02-17T09:13:00Z">
        <w:r w:rsidRPr="00B056DD" w:rsidDel="00161628">
          <w:rPr>
            <w:rFonts w:ascii="ＭＳ 明朝" w:hAnsi="ＭＳ 明朝" w:hint="eastAsia"/>
            <w:sz w:val="22"/>
          </w:rPr>
          <w:delText xml:space="preserve">　</w:delText>
        </w:r>
      </w:del>
      <w:r w:rsidRPr="00B056DD">
        <w:rPr>
          <w:rFonts w:ascii="ＭＳ 明朝" w:hAnsi="ＭＳ 明朝" w:hint="eastAsia"/>
          <w:sz w:val="22"/>
        </w:rPr>
        <w:t xml:space="preserve">　</w:t>
      </w:r>
      <w:r w:rsidRPr="000106DB">
        <w:rPr>
          <w:rFonts w:ascii="ＭＳ 明朝" w:hAnsi="ＭＳ 明朝" w:hint="eastAsia"/>
          <w:sz w:val="22"/>
        </w:rPr>
        <w:t xml:space="preserve">　</w:t>
      </w:r>
      <w:sdt>
        <w:sdtPr>
          <w:rPr>
            <w:rFonts w:ascii="ＭＳ 明朝" w:hAnsi="ＭＳ 明朝" w:hint="eastAsia"/>
            <w:sz w:val="24"/>
          </w:rPr>
          <w:id w:val="-943228913"/>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5.　その他　（　　　　　　　　　　　　　　）</w:t>
      </w:r>
    </w:p>
    <w:p w14:paraId="3DFAB01F" w14:textId="77777777" w:rsidR="006C6B36" w:rsidRDefault="006C6B36" w:rsidP="006C6B36">
      <w:pPr>
        <w:rPr>
          <w:rFonts w:ascii="ＭＳ 明朝" w:hAnsi="ＭＳ 明朝"/>
          <w:sz w:val="22"/>
        </w:rPr>
      </w:pPr>
      <w:r>
        <w:rPr>
          <w:rFonts w:ascii="ＭＳ 明朝" w:hAnsi="ＭＳ 明朝" w:hint="eastAsia"/>
          <w:sz w:val="22"/>
        </w:rPr>
        <w:t xml:space="preserve">　　② 内容の分類</w:t>
      </w:r>
    </w:p>
    <w:p w14:paraId="5543782B"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1924407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1.　</w:t>
      </w:r>
      <w:r w:rsidRPr="00C613A6">
        <w:rPr>
          <w:rFonts w:ascii="ＭＳ 明朝" w:hAnsi="ＭＳ 明朝" w:hint="eastAsia"/>
          <w:sz w:val="22"/>
        </w:rPr>
        <w:t>新製品・新技術の研究開発</w:t>
      </w:r>
    </w:p>
    <w:p w14:paraId="1865DA79"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12469515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2.　</w:t>
      </w:r>
      <w:r w:rsidRPr="00C613A6">
        <w:rPr>
          <w:rFonts w:ascii="ＭＳ 明朝" w:hAnsi="ＭＳ 明朝" w:hint="eastAsia"/>
          <w:sz w:val="22"/>
        </w:rPr>
        <w:t>新たな</w:t>
      </w:r>
      <w:r>
        <w:rPr>
          <w:rFonts w:ascii="ＭＳ 明朝" w:hAnsi="ＭＳ 明朝" w:hint="eastAsia"/>
          <w:sz w:val="22"/>
        </w:rPr>
        <w:t>ソフトウェア</w:t>
      </w:r>
      <w:r w:rsidRPr="00C613A6">
        <w:rPr>
          <w:rFonts w:ascii="ＭＳ 明朝" w:hAnsi="ＭＳ 明朝" w:hint="eastAsia"/>
          <w:sz w:val="22"/>
        </w:rPr>
        <w:t>の研究開発</w:t>
      </w:r>
    </w:p>
    <w:p w14:paraId="167B0710" w14:textId="77777777" w:rsidR="006C6B36" w:rsidRPr="00646F20"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4617036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3.　</w:t>
      </w:r>
      <w:r w:rsidRPr="00C613A6">
        <w:rPr>
          <w:rFonts w:ascii="ＭＳ 明朝" w:hAnsi="ＭＳ 明朝" w:hint="eastAsia"/>
          <w:sz w:val="22"/>
        </w:rPr>
        <w:t>新たなサービス創出のための研究開発</w:t>
      </w:r>
    </w:p>
    <w:p w14:paraId="08CA9FA5" w14:textId="77777777" w:rsidR="006C6B36" w:rsidRPr="00B056DD" w:rsidDel="00161628" w:rsidRDefault="006C6B36" w:rsidP="006C6B36">
      <w:pPr>
        <w:rPr>
          <w:del w:id="4" w:author="池田 雄策" w:date="2023-02-17T09:10:00Z"/>
          <w:rFonts w:ascii="ＭＳ 明朝" w:hAnsi="ＭＳ 明朝"/>
          <w:sz w:val="22"/>
        </w:rPr>
      </w:pPr>
      <w:del w:id="5" w:author="池田 雄策" w:date="2023-02-17T09:10:00Z">
        <w:r w:rsidDel="00161628">
          <w:rPr>
            <w:rFonts w:ascii="ＭＳ 明朝" w:hAnsi="ＭＳ 明朝" w:hint="eastAsia"/>
            <w:sz w:val="22"/>
          </w:rPr>
          <w:delText xml:space="preserve">　　</w:delText>
        </w:r>
        <w:r w:rsidRPr="00B056DD" w:rsidDel="00161628">
          <w:rPr>
            <w:rFonts w:ascii="ＭＳ 明朝" w:hAnsi="ＭＳ 明朝" w:hint="eastAsia"/>
            <w:sz w:val="22"/>
          </w:rPr>
          <w:delText>②</w:delText>
        </w:r>
        <w:r w:rsidRPr="00B056DD" w:rsidDel="00161628">
          <w:rPr>
            <w:rFonts w:ascii="ＭＳ 明朝" w:hAnsi="ＭＳ 明朝"/>
            <w:sz w:val="22"/>
          </w:rPr>
          <w:delText xml:space="preserve"> </w:delText>
        </w:r>
        <w:r w:rsidRPr="00B056DD" w:rsidDel="00161628">
          <w:rPr>
            <w:rFonts w:ascii="ＭＳ 明朝" w:hAnsi="ＭＳ 明朝" w:hint="eastAsia"/>
            <w:sz w:val="22"/>
          </w:rPr>
          <w:delText>内容の分類</w:delText>
        </w:r>
      </w:del>
    </w:p>
    <w:p w14:paraId="605B4492" w14:textId="77777777" w:rsidR="006C6B36" w:rsidRPr="00B056DD" w:rsidDel="00161628" w:rsidRDefault="006C6B36" w:rsidP="006C6B36">
      <w:pPr>
        <w:rPr>
          <w:del w:id="6" w:author="池田 雄策" w:date="2023-02-17T09:10:00Z"/>
          <w:rFonts w:ascii="ＭＳ 明朝" w:hAnsi="ＭＳ 明朝"/>
          <w:sz w:val="22"/>
        </w:rPr>
      </w:pPr>
      <w:del w:id="7" w:author="池田 雄策" w:date="2023-02-17T09:10:00Z">
        <w:r w:rsidRPr="00B056DD" w:rsidDel="00161628">
          <w:rPr>
            <w:rFonts w:ascii="ＭＳ 明朝" w:hAnsi="ＭＳ 明朝" w:hint="eastAsia"/>
            <w:sz w:val="22"/>
          </w:rPr>
          <w:delText xml:space="preserve">　　　</w:delText>
        </w:r>
      </w:del>
      <w:customXmlDelRangeStart w:id="8" w:author="池田 雄策" w:date="2023-02-17T09:10:00Z"/>
      <w:sdt>
        <w:sdtPr>
          <w:rPr>
            <w:rFonts w:ascii="ＭＳ 明朝" w:hAnsi="ＭＳ 明朝" w:hint="eastAsia"/>
            <w:sz w:val="24"/>
          </w:rPr>
          <w:id w:val="783923729"/>
          <w14:checkbox>
            <w14:checked w14:val="0"/>
            <w14:checkedState w14:val="2612" w14:font="ＭＳ ゴシック"/>
            <w14:uncheckedState w14:val="2610" w14:font="ＭＳ ゴシック"/>
          </w14:checkbox>
        </w:sdtPr>
        <w:sdtEndPr/>
        <w:sdtContent>
          <w:customXmlDelRangeEnd w:id="8"/>
          <w:del w:id="9" w:author="池田 雄策" w:date="2023-02-17T09:10:00Z">
            <w:r w:rsidRPr="00B056DD" w:rsidDel="00161628">
              <w:rPr>
                <w:rFonts w:ascii="ＭＳ ゴシック" w:eastAsia="ＭＳ ゴシック" w:hAnsi="ＭＳ ゴシック"/>
                <w:sz w:val="24"/>
              </w:rPr>
              <w:delText>☐</w:delText>
            </w:r>
          </w:del>
          <w:customXmlDelRangeStart w:id="10" w:author="池田 雄策" w:date="2023-02-17T09:10:00Z"/>
        </w:sdtContent>
      </w:sdt>
      <w:customXmlDelRangeEnd w:id="10"/>
      <w:del w:id="11" w:author="池田 雄策" w:date="2023-02-17T09:10:00Z">
        <w:r w:rsidRPr="00B056DD" w:rsidDel="00161628">
          <w:rPr>
            <w:rFonts w:ascii="ＭＳ 明朝" w:hAnsi="ＭＳ 明朝"/>
            <w:sz w:val="22"/>
          </w:rPr>
          <w:delText xml:space="preserve">  1.　革新的な研究・技術開発や試作品開発及び生産プロセスの改善等</w:delText>
        </w:r>
      </w:del>
    </w:p>
    <w:p w14:paraId="286287C2" w14:textId="77777777" w:rsidR="006C6B36" w:rsidRPr="00B056DD" w:rsidDel="00161628" w:rsidRDefault="006C6B36" w:rsidP="006C6B36">
      <w:pPr>
        <w:rPr>
          <w:del w:id="12" w:author="池田 雄策" w:date="2023-02-17T09:10:00Z"/>
          <w:rFonts w:ascii="ＭＳ 明朝" w:hAnsi="ＭＳ 明朝"/>
          <w:sz w:val="22"/>
        </w:rPr>
      </w:pPr>
      <w:del w:id="13" w:author="池田 雄策" w:date="2023-02-17T09:10:00Z">
        <w:r w:rsidRPr="00B056DD" w:rsidDel="00161628">
          <w:rPr>
            <w:rFonts w:ascii="ＭＳ 明朝" w:hAnsi="ＭＳ 明朝" w:hint="eastAsia"/>
            <w:sz w:val="22"/>
          </w:rPr>
          <w:delText xml:space="preserve">　　　</w:delText>
        </w:r>
      </w:del>
      <w:customXmlDelRangeStart w:id="14" w:author="池田 雄策" w:date="2023-02-17T09:10:00Z"/>
      <w:sdt>
        <w:sdtPr>
          <w:rPr>
            <w:rFonts w:ascii="ＭＳ 明朝" w:hAnsi="ＭＳ 明朝" w:hint="eastAsia"/>
            <w:sz w:val="24"/>
          </w:rPr>
          <w:id w:val="-1986840635"/>
          <w14:checkbox>
            <w14:checked w14:val="0"/>
            <w14:checkedState w14:val="2612" w14:font="ＭＳ ゴシック"/>
            <w14:uncheckedState w14:val="2610" w14:font="ＭＳ ゴシック"/>
          </w14:checkbox>
        </w:sdtPr>
        <w:sdtEndPr/>
        <w:sdtContent>
          <w:customXmlDelRangeEnd w:id="14"/>
          <w:del w:id="15" w:author="池田 雄策" w:date="2023-02-17T09:10:00Z">
            <w:r w:rsidRPr="00B056DD" w:rsidDel="00161628">
              <w:rPr>
                <w:rFonts w:ascii="ＭＳ ゴシック" w:eastAsia="ＭＳ ゴシック" w:hAnsi="ＭＳ ゴシック"/>
                <w:sz w:val="24"/>
              </w:rPr>
              <w:delText>☐</w:delText>
            </w:r>
          </w:del>
          <w:customXmlDelRangeStart w:id="16" w:author="池田 雄策" w:date="2023-02-17T09:10:00Z"/>
        </w:sdtContent>
      </w:sdt>
      <w:customXmlDelRangeEnd w:id="16"/>
      <w:del w:id="17" w:author="池田 雄策" w:date="2023-02-17T09:10:00Z">
        <w:r w:rsidRPr="00B056DD" w:rsidDel="00161628">
          <w:rPr>
            <w:rFonts w:ascii="ＭＳ 明朝" w:hAnsi="ＭＳ 明朝"/>
            <w:sz w:val="22"/>
          </w:rPr>
          <w:delText xml:space="preserve">  2.　革新的なサービスの創出やサービス提供プロセスの改善等</w:delText>
        </w:r>
      </w:del>
    </w:p>
    <w:p w14:paraId="66FED479" w14:textId="77777777" w:rsidR="006C6B36" w:rsidRPr="00B056DD" w:rsidDel="00161628" w:rsidRDefault="006C6B36" w:rsidP="006C6B36">
      <w:pPr>
        <w:rPr>
          <w:del w:id="18" w:author="池田 雄策" w:date="2023-02-17T09:10:00Z"/>
          <w:rFonts w:ascii="ＭＳ 明朝" w:hAnsi="ＭＳ 明朝"/>
          <w:sz w:val="22"/>
        </w:rPr>
      </w:pPr>
      <w:del w:id="19" w:author="池田 雄策" w:date="2023-02-17T09:10:00Z">
        <w:r w:rsidRPr="00B056DD" w:rsidDel="00161628">
          <w:rPr>
            <w:rFonts w:ascii="ＭＳ 明朝" w:hAnsi="ＭＳ 明朝" w:hint="eastAsia"/>
            <w:sz w:val="22"/>
          </w:rPr>
          <w:delText xml:space="preserve">　　　</w:delText>
        </w:r>
      </w:del>
      <w:customXmlDelRangeStart w:id="20" w:author="池田 雄策" w:date="2023-02-17T09:10:00Z"/>
      <w:sdt>
        <w:sdtPr>
          <w:rPr>
            <w:rFonts w:ascii="ＭＳ 明朝" w:hAnsi="ＭＳ 明朝" w:hint="eastAsia"/>
            <w:sz w:val="24"/>
          </w:rPr>
          <w:id w:val="-523013041"/>
          <w14:checkbox>
            <w14:checked w14:val="0"/>
            <w14:checkedState w14:val="2612" w14:font="ＭＳ ゴシック"/>
            <w14:uncheckedState w14:val="2610" w14:font="ＭＳ ゴシック"/>
          </w14:checkbox>
        </w:sdtPr>
        <w:sdtEndPr/>
        <w:sdtContent>
          <w:customXmlDelRangeEnd w:id="20"/>
          <w:del w:id="21" w:author="池田 雄策" w:date="2023-02-17T09:10:00Z">
            <w:r w:rsidRPr="00B056DD" w:rsidDel="00161628">
              <w:rPr>
                <w:rFonts w:ascii="ＭＳ ゴシック" w:eastAsia="ＭＳ ゴシック" w:hAnsi="ＭＳ ゴシック"/>
                <w:sz w:val="24"/>
              </w:rPr>
              <w:delText>☐</w:delText>
            </w:r>
          </w:del>
          <w:customXmlDelRangeStart w:id="22" w:author="池田 雄策" w:date="2023-02-17T09:10:00Z"/>
        </w:sdtContent>
      </w:sdt>
      <w:customXmlDelRangeEnd w:id="22"/>
      <w:del w:id="23" w:author="池田 雄策" w:date="2023-02-17T09:10:00Z">
        <w:r w:rsidRPr="00B056DD" w:rsidDel="00161628">
          <w:rPr>
            <w:rFonts w:ascii="ＭＳ 明朝" w:hAnsi="ＭＳ 明朝"/>
            <w:sz w:val="22"/>
          </w:rPr>
          <w:delText xml:space="preserve">  3.　新たなビジネスモデルの構築</w:delText>
        </w:r>
      </w:del>
    </w:p>
    <w:p w14:paraId="592A0C3C" w14:textId="77777777" w:rsidR="006C6B36" w:rsidRPr="00B056DD" w:rsidDel="00161628" w:rsidRDefault="006C6B36" w:rsidP="006C6B36">
      <w:pPr>
        <w:ind w:left="1540" w:hangingChars="700" w:hanging="1540"/>
        <w:rPr>
          <w:del w:id="24" w:author="池田 雄策" w:date="2023-02-17T09:10:00Z"/>
          <w:rFonts w:ascii="ＭＳ 明朝" w:hAnsi="ＭＳ 明朝"/>
          <w:sz w:val="22"/>
        </w:rPr>
      </w:pPr>
      <w:del w:id="25" w:author="池田 雄策" w:date="2023-02-17T09:10:00Z">
        <w:r w:rsidRPr="00B056DD" w:rsidDel="00161628">
          <w:rPr>
            <w:rFonts w:ascii="ＭＳ 明朝" w:hAnsi="ＭＳ 明朝" w:hint="eastAsia"/>
            <w:sz w:val="22"/>
          </w:rPr>
          <w:delText xml:space="preserve">　　　</w:delText>
        </w:r>
      </w:del>
      <w:customXmlDelRangeStart w:id="26" w:author="池田 雄策" w:date="2023-02-17T09:10:00Z"/>
      <w:sdt>
        <w:sdtPr>
          <w:rPr>
            <w:rFonts w:ascii="ＭＳ 明朝" w:hAnsi="ＭＳ 明朝" w:hint="eastAsia"/>
            <w:sz w:val="24"/>
          </w:rPr>
          <w:id w:val="1253085116"/>
          <w14:checkbox>
            <w14:checked w14:val="0"/>
            <w14:checkedState w14:val="2612" w14:font="ＭＳ ゴシック"/>
            <w14:uncheckedState w14:val="2610" w14:font="ＭＳ ゴシック"/>
          </w14:checkbox>
        </w:sdtPr>
        <w:sdtEndPr/>
        <w:sdtContent>
          <w:customXmlDelRangeEnd w:id="26"/>
          <w:del w:id="27" w:author="池田 雄策" w:date="2023-02-17T09:10:00Z">
            <w:r w:rsidRPr="00B056DD" w:rsidDel="00161628">
              <w:rPr>
                <w:rFonts w:ascii="ＭＳ ゴシック" w:eastAsia="ＭＳ ゴシック" w:hAnsi="ＭＳ ゴシック"/>
                <w:sz w:val="24"/>
              </w:rPr>
              <w:delText>☐</w:delText>
            </w:r>
          </w:del>
          <w:customXmlDelRangeStart w:id="28" w:author="池田 雄策" w:date="2023-02-17T09:10:00Z"/>
        </w:sdtContent>
      </w:sdt>
      <w:customXmlDelRangeEnd w:id="28"/>
      <w:del w:id="29" w:author="池田 雄策" w:date="2023-02-17T09:10:00Z">
        <w:r w:rsidRPr="00B056DD" w:rsidDel="00161628">
          <w:rPr>
            <w:rFonts w:ascii="ＭＳ 明朝" w:hAnsi="ＭＳ 明朝"/>
            <w:sz w:val="22"/>
          </w:rPr>
          <w:delText xml:space="preserve">  4.　地域の特性や自らの基盤技術・サービスの優位性を活かしたブランド構築や新たな価値の創造等</w:delText>
        </w:r>
      </w:del>
    </w:p>
    <w:p w14:paraId="3D243150" w14:textId="77777777" w:rsidR="006C6B36" w:rsidDel="00161628" w:rsidRDefault="006C6B36" w:rsidP="006C6B36">
      <w:pPr>
        <w:rPr>
          <w:del w:id="30" w:author="池田 雄策" w:date="2023-02-17T09:10:00Z"/>
          <w:rFonts w:ascii="ＭＳ 明朝" w:hAnsi="ＭＳ 明朝"/>
          <w:sz w:val="22"/>
        </w:rPr>
      </w:pPr>
      <w:del w:id="31" w:author="池田 雄策" w:date="2023-02-17T09:10:00Z">
        <w:r w:rsidRPr="00B056DD" w:rsidDel="00161628">
          <w:rPr>
            <w:rFonts w:ascii="ＭＳ 明朝" w:hAnsi="ＭＳ 明朝" w:hint="eastAsia"/>
            <w:sz w:val="22"/>
          </w:rPr>
          <w:delText xml:space="preserve">　　　</w:delText>
        </w:r>
      </w:del>
      <w:customXmlDelRangeStart w:id="32" w:author="池田 雄策" w:date="2023-02-17T09:10:00Z"/>
      <w:sdt>
        <w:sdtPr>
          <w:rPr>
            <w:rFonts w:ascii="ＭＳ 明朝" w:hAnsi="ＭＳ 明朝" w:hint="eastAsia"/>
            <w:sz w:val="24"/>
          </w:rPr>
          <w:id w:val="-1904275837"/>
          <w14:checkbox>
            <w14:checked w14:val="0"/>
            <w14:checkedState w14:val="2612" w14:font="ＭＳ ゴシック"/>
            <w14:uncheckedState w14:val="2610" w14:font="ＭＳ ゴシック"/>
          </w14:checkbox>
        </w:sdtPr>
        <w:sdtEndPr/>
        <w:sdtContent>
          <w:customXmlDelRangeEnd w:id="32"/>
          <w:del w:id="33" w:author="池田 雄策" w:date="2023-02-17T09:10:00Z">
            <w:r w:rsidRPr="00B056DD" w:rsidDel="00161628">
              <w:rPr>
                <w:rFonts w:ascii="ＭＳ ゴシック" w:eastAsia="ＭＳ ゴシック" w:hAnsi="ＭＳ ゴシック"/>
                <w:sz w:val="24"/>
              </w:rPr>
              <w:delText>☐</w:delText>
            </w:r>
          </w:del>
          <w:customXmlDelRangeStart w:id="34" w:author="池田 雄策" w:date="2023-02-17T09:10:00Z"/>
        </w:sdtContent>
      </w:sdt>
      <w:customXmlDelRangeEnd w:id="34"/>
      <w:del w:id="35" w:author="池田 雄策" w:date="2023-02-17T09:10:00Z">
        <w:r w:rsidRPr="00B056DD" w:rsidDel="00161628">
          <w:rPr>
            <w:rFonts w:ascii="ＭＳ 明朝" w:hAnsi="ＭＳ 明朝"/>
            <w:sz w:val="22"/>
          </w:rPr>
          <w:delText xml:space="preserve">  5.　第四次産業革命に向けて、IT・IoT・AI等を活用した生産性向上や開発等</w:delText>
        </w:r>
      </w:del>
    </w:p>
    <w:p w14:paraId="3084A9E6" w14:textId="77777777" w:rsidR="006C6B36" w:rsidRPr="00646F20" w:rsidRDefault="006C6B36" w:rsidP="006C6B36">
      <w:pPr>
        <w:spacing w:beforeLines="50" w:before="180" w:line="280" w:lineRule="exact"/>
        <w:ind w:leftChars="200" w:left="640" w:hangingChars="100" w:hanging="220"/>
        <w:rPr>
          <w:rFonts w:ascii="ＭＳ 明朝" w:hAnsi="ＭＳ 明朝"/>
          <w:sz w:val="22"/>
        </w:rPr>
      </w:pPr>
      <w:r w:rsidRPr="00915FB8">
        <w:rPr>
          <w:rFonts w:ascii="ＭＳ 明朝" w:hAnsi="ＭＳ 明朝" w:hint="eastAsia"/>
          <w:sz w:val="22"/>
        </w:rPr>
        <w:t>注）</w:t>
      </w:r>
      <w:ins w:id="36" w:author="池田 雄策" w:date="2023-02-17T09:16:00Z">
        <w:r>
          <w:rPr>
            <w:rFonts w:ascii="ＭＳ 明朝" w:hAnsi="ＭＳ 明朝" w:hint="eastAsia"/>
            <w:sz w:val="22"/>
          </w:rPr>
          <w:t>該当する項目</w:t>
        </w:r>
      </w:ins>
      <w:del w:id="37" w:author="池田 雄策" w:date="2023-02-17T09:16:00Z">
        <w:r w:rsidRPr="00915FB8" w:rsidDel="00161628">
          <w:rPr>
            <w:rFonts w:ascii="ＭＳ 明朝" w:hAnsi="ＭＳ 明朝" w:hint="eastAsia"/>
            <w:sz w:val="22"/>
          </w:rPr>
          <w:delText>「期待される効果」</w:delText>
        </w:r>
      </w:del>
      <w:del w:id="38" w:author="池田 雄策" w:date="2023-02-17T09:11:00Z">
        <w:r w:rsidRPr="00915FB8" w:rsidDel="00161628">
          <w:rPr>
            <w:rFonts w:ascii="ＭＳ 明朝" w:hAnsi="ＭＳ 明朝" w:hint="eastAsia"/>
            <w:sz w:val="22"/>
          </w:rPr>
          <w:delText>、「内容の分類」とも</w:delText>
        </w:r>
      </w:del>
      <w:ins w:id="39" w:author="池田 雄策" w:date="2023-02-17T09:14:00Z">
        <w:r>
          <w:rPr>
            <w:rFonts w:ascii="ＭＳ 明朝" w:hAnsi="ＭＳ 明朝" w:hint="eastAsia"/>
            <w:sz w:val="22"/>
          </w:rPr>
          <w:t>を</w:t>
        </w:r>
      </w:ins>
      <w:del w:id="40" w:author="池田 雄策" w:date="2023-02-17T09:14:00Z">
        <w:r w:rsidRPr="00915FB8" w:rsidDel="00161628">
          <w:rPr>
            <w:rFonts w:ascii="ＭＳ 明朝" w:hAnsi="ＭＳ 明朝" w:hint="eastAsia"/>
            <w:sz w:val="22"/>
          </w:rPr>
          <w:delText>に、</w:delText>
        </w:r>
      </w:del>
      <w:del w:id="41" w:author="池田 雄策" w:date="2023-02-17T09:13:00Z">
        <w:r w:rsidRPr="00915FB8" w:rsidDel="00161628">
          <w:rPr>
            <w:rFonts w:ascii="ＭＳ 明朝" w:hAnsi="ＭＳ 明朝" w:hint="eastAsia"/>
            <w:sz w:val="22"/>
          </w:rPr>
          <w:delText>一つを</w:delText>
        </w:r>
      </w:del>
      <w:r w:rsidRPr="00915FB8">
        <w:rPr>
          <w:rFonts w:ascii="ＭＳ 明朝" w:hAnsi="ＭＳ 明朝" w:hint="eastAsia"/>
          <w:sz w:val="22"/>
        </w:rPr>
        <w:t>選択（チェック）してください。</w:t>
      </w:r>
      <w:ins w:id="42" w:author="池田 雄策" w:date="2023-02-17T09:15:00Z">
        <w:r>
          <w:rPr>
            <w:rFonts w:ascii="ＭＳ 明朝" w:hAnsi="ＭＳ 明朝" w:hint="eastAsia"/>
            <w:sz w:val="22"/>
          </w:rPr>
          <w:t>（</w:t>
        </w:r>
      </w:ins>
      <w:ins w:id="43" w:author="池田 雄策" w:date="2023-02-17T09:14:00Z">
        <w:r>
          <w:rPr>
            <w:rFonts w:ascii="ＭＳ 明朝" w:hAnsi="ＭＳ 明朝" w:hint="eastAsia"/>
            <w:sz w:val="22"/>
          </w:rPr>
          <w:t>複数選択可</w:t>
        </w:r>
      </w:ins>
      <w:ins w:id="44" w:author="池田 雄策" w:date="2023-02-17T09:15:00Z">
        <w:r>
          <w:rPr>
            <w:rFonts w:ascii="ＭＳ 明朝" w:hAnsi="ＭＳ 明朝" w:hint="eastAsia"/>
            <w:sz w:val="22"/>
          </w:rPr>
          <w:t>）</w:t>
        </w:r>
      </w:ins>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291F7AFB" w:rsidR="000326CE" w:rsidRDefault="000326CE" w:rsidP="000326CE">
      <w:pPr>
        <w:rPr>
          <w:rFonts w:ascii="ＭＳ 明朝" w:eastAsia="ＭＳ 明朝" w:hAnsi="ＭＳ 明朝"/>
          <w:sz w:val="22"/>
        </w:rPr>
      </w:pPr>
      <w:r>
        <w:rPr>
          <w:rFonts w:ascii="ＭＳ 明朝" w:eastAsia="ＭＳ 明朝" w:hAnsi="ＭＳ 明朝" w:hint="eastAsia"/>
          <w:sz w:val="22"/>
        </w:rPr>
        <w:lastRenderedPageBreak/>
        <w:t xml:space="preserve">　　　交付決定日　～　</w:t>
      </w:r>
      <w:r w:rsidRPr="005A6263">
        <w:rPr>
          <w:rFonts w:ascii="ＭＳ 明朝" w:eastAsia="ＭＳ 明朝" w:hAnsi="ＭＳ 明朝" w:hint="eastAsia"/>
          <w:color w:val="FF0000"/>
          <w:sz w:val="22"/>
        </w:rPr>
        <w:t>令和</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年</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月</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7A61C528" w14:textId="2BB7131E" w:rsidR="001D4E11" w:rsidRPr="008D0804" w:rsidRDefault="00E232EA" w:rsidP="008D0804">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w:t>
      </w:r>
      <w:r w:rsidR="008D0804" w:rsidRPr="00DC3BF1">
        <w:rPr>
          <w:rFonts w:ascii="ＭＳ 明朝" w:hAnsi="ＭＳ 明朝" w:hint="eastAsia"/>
          <w:color w:val="0070C0"/>
          <w:sz w:val="20"/>
        </w:rPr>
        <w:t>「直接人件費」は、</w:t>
      </w:r>
      <w:r w:rsidR="008D0804" w:rsidRPr="004E7F9E">
        <w:rPr>
          <w:rFonts w:ascii="ＭＳ 明朝" w:hAnsi="ＭＳ 明朝" w:hint="eastAsia"/>
          <w:color w:val="0070C0"/>
          <w:sz w:val="20"/>
        </w:rPr>
        <w:t>助成事業者との雇用関係にある従業員が、開発に直接従事した場合に</w:t>
      </w:r>
      <w:r w:rsidR="008D0804">
        <w:rPr>
          <w:rFonts w:ascii="ＭＳ 明朝" w:hAnsi="ＭＳ 明朝" w:hint="eastAsia"/>
          <w:color w:val="0070C0"/>
          <w:sz w:val="20"/>
        </w:rPr>
        <w:t>、計上できます</w:t>
      </w:r>
      <w:r w:rsidRPr="00DC3BF1">
        <w:rPr>
          <w:rFonts w:ascii="ＭＳ 明朝" w:eastAsia="ＭＳ 明朝" w:hAnsi="ＭＳ 明朝" w:hint="eastAsia"/>
          <w:color w:val="0070C0"/>
          <w:sz w:val="20"/>
        </w:rPr>
        <w:t>。</w:t>
      </w: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10"/>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w:t>
    </w:r>
    <w:r w:rsidRPr="001348D8">
      <w:rPr>
        <w:rFonts w:ascii="Times New Roman" w:hAnsi="Times New Roman" w:cs="Times New Roman"/>
        <w:sz w:val="24"/>
        <w:lang w:val="ja-JP"/>
      </w:rPr>
      <w:t xml:space="preserve">/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6560111">
    <w:abstractNumId w:val="3"/>
  </w:num>
  <w:num w:numId="2" w16cid:durableId="729039151">
    <w:abstractNumId w:val="0"/>
  </w:num>
  <w:num w:numId="3" w16cid:durableId="271674109">
    <w:abstractNumId w:val="5"/>
  </w:num>
  <w:num w:numId="4" w16cid:durableId="50928233">
    <w:abstractNumId w:val="1"/>
  </w:num>
  <w:num w:numId="5" w16cid:durableId="893008655">
    <w:abstractNumId w:val="2"/>
  </w:num>
  <w:num w:numId="6" w16cid:durableId="154079912">
    <w:abstractNumId w:val="4"/>
  </w:num>
  <w:num w:numId="7" w16cid:durableId="2706745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池田 雄策">
    <w15:presenceInfo w15:providerId="AD" w15:userId="S::y-ikeda@hiwave.or.jp::68b01cb0-9def-4db1-bdf6-07cbb0e9e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106DB"/>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833BF"/>
    <w:rsid w:val="006C6B36"/>
    <w:rsid w:val="006D374F"/>
    <w:rsid w:val="006E59EC"/>
    <w:rsid w:val="00700FB7"/>
    <w:rsid w:val="00707F40"/>
    <w:rsid w:val="00714A72"/>
    <w:rsid w:val="007939E0"/>
    <w:rsid w:val="007A27FC"/>
    <w:rsid w:val="007A795F"/>
    <w:rsid w:val="007F72EA"/>
    <w:rsid w:val="0083618E"/>
    <w:rsid w:val="00841C90"/>
    <w:rsid w:val="00874771"/>
    <w:rsid w:val="008B006A"/>
    <w:rsid w:val="008C4202"/>
    <w:rsid w:val="008D0804"/>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056DD"/>
    <w:rsid w:val="00B11818"/>
    <w:rsid w:val="00B14136"/>
    <w:rsid w:val="00B36D75"/>
    <w:rsid w:val="00C16925"/>
    <w:rsid w:val="00C23288"/>
    <w:rsid w:val="00C41C30"/>
    <w:rsid w:val="00C92F49"/>
    <w:rsid w:val="00C95B77"/>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 w:type="paragraph" w:styleId="ad">
    <w:name w:val="Revision"/>
    <w:hidden/>
    <w:uiPriority w:val="99"/>
    <w:semiHidden/>
    <w:rsid w:val="00B0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D9E88-ADA3-422F-A8C3-760E0AC4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1C195-B681-4132-B1E9-1FB3097EE620}">
  <ds:schemaRefs>
    <ds:schemaRef ds:uri="http://schemas.microsoft.com/sharepoint/v3/contenttype/forms"/>
  </ds:schemaRefs>
</ds:datastoreItem>
</file>

<file path=customXml/itemProps3.xml><?xml version="1.0" encoding="utf-8"?>
<ds:datastoreItem xmlns:ds="http://schemas.openxmlformats.org/officeDocument/2006/customXml" ds:itemID="{3E28A068-231F-4D5A-A450-A07D30AAF513}">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7</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27</cp:revision>
  <cp:lastPrinted>2023-03-06T06:34:00Z</cp:lastPrinted>
  <dcterms:created xsi:type="dcterms:W3CDTF">2019-06-10T06:38:00Z</dcterms:created>
  <dcterms:modified xsi:type="dcterms:W3CDTF">2023-03-06T06:36:00Z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24672400</vt:r8>
  </property>
  <property fmtid="{D5CDD505-2E9C-101B-9397-08002B2CF9AE}" pid="4" name="MediaServiceImageTags">
    <vt:lpwstr/>
  </property>
</Properties>
</file>